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A916" w14:textId="77777777" w:rsidR="00E71220" w:rsidRDefault="004A4DC3" w:rsidP="00E71220">
      <w:pPr>
        <w:pStyle w:val="NoSpacing"/>
        <w:rPr>
          <w:rFonts w:ascii="Times New Roman" w:hAnsi="Times New Roman" w:cs="Times New Roman"/>
          <w:sz w:val="24"/>
          <w:szCs w:val="24"/>
        </w:rPr>
      </w:pPr>
      <w:bookmarkStart w:id="0" w:name="_GoBack"/>
      <w:bookmarkEnd w:id="0"/>
      <w:r w:rsidRPr="005105E6">
        <w:rPr>
          <w:rFonts w:ascii="Times New Roman" w:hAnsi="Times New Roman" w:cs="Times New Roman"/>
          <w:sz w:val="24"/>
          <w:szCs w:val="24"/>
        </w:rPr>
        <w:tab/>
      </w:r>
    </w:p>
    <w:p w14:paraId="683A85E2" w14:textId="77777777" w:rsidR="00E71220" w:rsidRDefault="008072D6" w:rsidP="00E71220">
      <w:pPr>
        <w:pStyle w:val="NoSpacing"/>
        <w:rPr>
          <w:ins w:id="1" w:author="Mazhar" w:date="2015-08-07T09:56:00Z"/>
          <w:rFonts w:ascii="Times New Roman" w:hAnsi="Times New Roman" w:cs="Times New Roman"/>
          <w:sz w:val="24"/>
          <w:szCs w:val="24"/>
        </w:rPr>
      </w:pPr>
      <w:ins w:id="2" w:author="Mazhar" w:date="2015-08-07T09:56:00Z">
        <w:r>
          <w:rPr>
            <w:rFonts w:ascii="Times New Roman" w:hAnsi="Times New Roman" w:cs="Times New Roman"/>
            <w:sz w:val="24"/>
            <w:szCs w:val="24"/>
          </w:rPr>
          <w:t xml:space="preserve">Please see my comments below. </w:t>
        </w:r>
      </w:ins>
    </w:p>
    <w:p w14:paraId="282F2797" w14:textId="77777777" w:rsidR="008072D6" w:rsidRDefault="008072D6" w:rsidP="00E71220">
      <w:pPr>
        <w:pStyle w:val="NoSpacing"/>
        <w:rPr>
          <w:ins w:id="3" w:author="Mazhar" w:date="2015-08-07T09:56:00Z"/>
          <w:rFonts w:ascii="Times New Roman" w:hAnsi="Times New Roman" w:cs="Times New Roman"/>
          <w:sz w:val="24"/>
          <w:szCs w:val="24"/>
        </w:rPr>
      </w:pPr>
      <w:ins w:id="4" w:author="Mazhar" w:date="2015-08-07T09:56:00Z">
        <w:r>
          <w:rPr>
            <w:rFonts w:ascii="Times New Roman" w:hAnsi="Times New Roman" w:cs="Times New Roman"/>
            <w:sz w:val="24"/>
            <w:szCs w:val="24"/>
          </w:rPr>
          <w:t>Best of luck as you progress through the group project! – Mazhar</w:t>
        </w:r>
      </w:ins>
    </w:p>
    <w:p w14:paraId="340E8254" w14:textId="77777777" w:rsidR="008072D6" w:rsidRDefault="008072D6" w:rsidP="00E71220">
      <w:pPr>
        <w:pStyle w:val="NoSpacing"/>
        <w:rPr>
          <w:ins w:id="5" w:author="Mazhar" w:date="2015-08-07T09:56:00Z"/>
          <w:rFonts w:ascii="Times New Roman" w:hAnsi="Times New Roman" w:cs="Times New Roman"/>
          <w:sz w:val="24"/>
          <w:szCs w:val="24"/>
        </w:rPr>
      </w:pPr>
    </w:p>
    <w:p w14:paraId="2BAAAC61" w14:textId="77777777" w:rsidR="008072D6" w:rsidRDefault="008072D6" w:rsidP="00E71220">
      <w:pPr>
        <w:pStyle w:val="NoSpacing"/>
        <w:rPr>
          <w:ins w:id="6" w:author="Mazhar" w:date="2015-08-07T09:56:00Z"/>
          <w:rFonts w:ascii="Times New Roman" w:hAnsi="Times New Roman" w:cs="Times New Roman"/>
          <w:sz w:val="24"/>
          <w:szCs w:val="24"/>
        </w:rPr>
      </w:pPr>
      <w:ins w:id="7" w:author="Mazhar" w:date="2015-08-07T09:56:00Z">
        <w:r>
          <w:rPr>
            <w:rFonts w:ascii="Times New Roman" w:hAnsi="Times New Roman" w:cs="Times New Roman"/>
            <w:sz w:val="24"/>
            <w:szCs w:val="24"/>
          </w:rPr>
          <w:t xml:space="preserve">Grade: 5/5 </w:t>
        </w:r>
      </w:ins>
    </w:p>
    <w:p w14:paraId="4DA3D33D" w14:textId="77777777" w:rsidR="00827819" w:rsidRDefault="00827819" w:rsidP="00E71220">
      <w:pPr>
        <w:pStyle w:val="NoSpacing"/>
        <w:rPr>
          <w:rFonts w:ascii="Times New Roman" w:hAnsi="Times New Roman" w:cs="Times New Roman"/>
          <w:sz w:val="24"/>
          <w:szCs w:val="24"/>
        </w:rPr>
      </w:pPr>
    </w:p>
    <w:p w14:paraId="20EBA860" w14:textId="77777777" w:rsidR="00E71220" w:rsidRDefault="00290DD4" w:rsidP="00290D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0BA71CDB" w14:textId="77777777" w:rsidR="00290DD4" w:rsidRDefault="00290DD4" w:rsidP="00290D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Quick </w:t>
      </w:r>
      <w:r w:rsidR="00BF2D7D">
        <w:rPr>
          <w:rFonts w:ascii="Times New Roman" w:hAnsi="Times New Roman" w:cs="Times New Roman"/>
          <w:sz w:val="24"/>
          <w:szCs w:val="24"/>
        </w:rPr>
        <w:t>run-down</w:t>
      </w:r>
      <w:r>
        <w:rPr>
          <w:rFonts w:ascii="Times New Roman" w:hAnsi="Times New Roman" w:cs="Times New Roman"/>
          <w:sz w:val="24"/>
          <w:szCs w:val="24"/>
        </w:rPr>
        <w:t xml:space="preserve"> on Taylormade and Titleist </w:t>
      </w:r>
    </w:p>
    <w:p w14:paraId="250AB6F5"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Consumer goods industry, largest in the world.</w:t>
      </w:r>
    </w:p>
    <w:p w14:paraId="27198DBA"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Specialized good/Niche market</w:t>
      </w:r>
    </w:p>
    <w:p w14:paraId="1A5EDF4E" w14:textId="77777777" w:rsidR="00290DD4" w:rsidRDefault="00290DD4" w:rsidP="00290D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Body Paragraphs</w:t>
      </w:r>
    </w:p>
    <w:p w14:paraId="44A978CB" w14:textId="77777777" w:rsidR="00290DD4" w:rsidRDefault="00290DD4" w:rsidP="00290DD4">
      <w:pPr>
        <w:pStyle w:val="NoSpacing"/>
        <w:numPr>
          <w:ilvl w:val="1"/>
          <w:numId w:val="1"/>
        </w:numPr>
        <w:rPr>
          <w:rFonts w:ascii="Times New Roman" w:hAnsi="Times New Roman" w:cs="Times New Roman"/>
          <w:sz w:val="24"/>
          <w:szCs w:val="24"/>
        </w:rPr>
      </w:pPr>
      <w:commentRangeStart w:id="8"/>
      <w:r>
        <w:rPr>
          <w:rFonts w:ascii="Times New Roman" w:hAnsi="Times New Roman" w:cs="Times New Roman"/>
          <w:sz w:val="24"/>
          <w:szCs w:val="24"/>
        </w:rPr>
        <w:t>Overview on industry</w:t>
      </w:r>
      <w:commentRangeEnd w:id="8"/>
      <w:r w:rsidR="005C3632">
        <w:rPr>
          <w:rStyle w:val="CommentReference"/>
        </w:rPr>
        <w:commentReference w:id="8"/>
      </w:r>
    </w:p>
    <w:p w14:paraId="348BEC32" w14:textId="77777777" w:rsidR="00290DD4" w:rsidRDefault="00290DD4" w:rsidP="00290DD4">
      <w:pPr>
        <w:pStyle w:val="NoSpacing"/>
        <w:numPr>
          <w:ilvl w:val="2"/>
          <w:numId w:val="1"/>
        </w:numPr>
        <w:rPr>
          <w:rFonts w:ascii="Times New Roman" w:hAnsi="Times New Roman" w:cs="Times New Roman"/>
          <w:sz w:val="24"/>
          <w:szCs w:val="24"/>
        </w:rPr>
      </w:pPr>
      <w:commentRangeStart w:id="9"/>
      <w:r>
        <w:rPr>
          <w:rFonts w:ascii="Times New Roman" w:hAnsi="Times New Roman" w:cs="Times New Roman"/>
          <w:sz w:val="24"/>
          <w:szCs w:val="24"/>
        </w:rPr>
        <w:t>Porter’s Five Forces model</w:t>
      </w:r>
      <w:commentRangeEnd w:id="9"/>
      <w:r w:rsidR="005C3632">
        <w:rPr>
          <w:rStyle w:val="CommentReference"/>
        </w:rPr>
        <w:commentReference w:id="9"/>
      </w:r>
    </w:p>
    <w:p w14:paraId="76F11BF1" w14:textId="77777777" w:rsidR="005C3632" w:rsidRDefault="005C3632" w:rsidP="005C3632">
      <w:pPr>
        <w:pStyle w:val="NoSpacing"/>
        <w:ind w:left="2160"/>
        <w:rPr>
          <w:rFonts w:ascii="Times New Roman" w:hAnsi="Times New Roman" w:cs="Times New Roman"/>
          <w:sz w:val="24"/>
          <w:szCs w:val="24"/>
        </w:rPr>
      </w:pPr>
    </w:p>
    <w:p w14:paraId="1AC9EE54" w14:textId="77777777" w:rsidR="00290DD4" w:rsidRDefault="00290DD4" w:rsidP="00290D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Comparison </w:t>
      </w:r>
      <w:r w:rsidR="00BF2D7D">
        <w:rPr>
          <w:rFonts w:ascii="Times New Roman" w:hAnsi="Times New Roman" w:cs="Times New Roman"/>
          <w:sz w:val="24"/>
          <w:szCs w:val="24"/>
        </w:rPr>
        <w:t xml:space="preserve">of company </w:t>
      </w:r>
      <w:r>
        <w:rPr>
          <w:rFonts w:ascii="Times New Roman" w:hAnsi="Times New Roman" w:cs="Times New Roman"/>
          <w:sz w:val="24"/>
          <w:szCs w:val="24"/>
        </w:rPr>
        <w:t>structure</w:t>
      </w:r>
    </w:p>
    <w:p w14:paraId="4FC8D712"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Hierarchy, chain of command</w:t>
      </w:r>
    </w:p>
    <w:p w14:paraId="66EF9D1C" w14:textId="77777777" w:rsidR="00290DD4" w:rsidRDefault="00290DD4" w:rsidP="00290DD4">
      <w:pPr>
        <w:pStyle w:val="NoSpacing"/>
        <w:numPr>
          <w:ilvl w:val="1"/>
          <w:numId w:val="1"/>
        </w:numPr>
        <w:rPr>
          <w:rFonts w:ascii="Times New Roman" w:hAnsi="Times New Roman" w:cs="Times New Roman"/>
          <w:sz w:val="24"/>
          <w:szCs w:val="24"/>
        </w:rPr>
      </w:pPr>
      <w:commentRangeStart w:id="10"/>
      <w:r>
        <w:rPr>
          <w:rFonts w:ascii="Times New Roman" w:hAnsi="Times New Roman" w:cs="Times New Roman"/>
          <w:sz w:val="24"/>
          <w:szCs w:val="24"/>
        </w:rPr>
        <w:t>Analyze Strategical differences</w:t>
      </w:r>
      <w:commentRangeEnd w:id="10"/>
      <w:r w:rsidR="005C3632">
        <w:rPr>
          <w:rStyle w:val="CommentReference"/>
        </w:rPr>
        <w:commentReference w:id="10"/>
      </w:r>
    </w:p>
    <w:p w14:paraId="116B37A2"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Marketing strategies</w:t>
      </w:r>
    </w:p>
    <w:p w14:paraId="5941EA03"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Price</w:t>
      </w:r>
    </w:p>
    <w:p w14:paraId="50BB5CB7" w14:textId="77777777" w:rsidR="00BF2D7D" w:rsidRPr="00BF2D7D" w:rsidRDefault="00BF2D7D" w:rsidP="00BF2D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Core values/Core competencies</w:t>
      </w:r>
    </w:p>
    <w:p w14:paraId="3EE0BA56" w14:textId="77777777" w:rsidR="00290DD4" w:rsidRDefault="00290DD4" w:rsidP="00290DD4">
      <w:pPr>
        <w:pStyle w:val="NoSpacing"/>
        <w:numPr>
          <w:ilvl w:val="1"/>
          <w:numId w:val="1"/>
        </w:numPr>
        <w:rPr>
          <w:rFonts w:ascii="Times New Roman" w:hAnsi="Times New Roman" w:cs="Times New Roman"/>
          <w:sz w:val="24"/>
          <w:szCs w:val="24"/>
        </w:rPr>
      </w:pPr>
      <w:commentRangeStart w:id="11"/>
      <w:r>
        <w:rPr>
          <w:rFonts w:ascii="Times New Roman" w:hAnsi="Times New Roman" w:cs="Times New Roman"/>
          <w:sz w:val="24"/>
          <w:szCs w:val="24"/>
        </w:rPr>
        <w:t>Mergers and acquisition</w:t>
      </w:r>
      <w:commentRangeEnd w:id="11"/>
      <w:r w:rsidR="005C3632">
        <w:rPr>
          <w:rStyle w:val="CommentReference"/>
        </w:rPr>
        <w:commentReference w:id="11"/>
      </w:r>
    </w:p>
    <w:p w14:paraId="4E59579F"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Both companies needed to realign their strategies after being bought out</w:t>
      </w:r>
    </w:p>
    <w:p w14:paraId="54835B8F" w14:textId="77777777" w:rsidR="00290DD4" w:rsidRDefault="00290DD4" w:rsidP="00290DD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Focus on characteristics that changed and those that changed due to restructure</w:t>
      </w:r>
    </w:p>
    <w:p w14:paraId="4E5C4CE6" w14:textId="77777777" w:rsidR="00290DD4" w:rsidRDefault="00290DD4" w:rsidP="00290DD4">
      <w:pPr>
        <w:pStyle w:val="NoSpacing"/>
        <w:numPr>
          <w:ilvl w:val="1"/>
          <w:numId w:val="1"/>
        </w:numPr>
        <w:rPr>
          <w:rFonts w:ascii="Times New Roman" w:hAnsi="Times New Roman" w:cs="Times New Roman"/>
          <w:sz w:val="24"/>
          <w:szCs w:val="24"/>
        </w:rPr>
      </w:pPr>
      <w:commentRangeStart w:id="12"/>
      <w:r>
        <w:rPr>
          <w:rFonts w:ascii="Times New Roman" w:hAnsi="Times New Roman" w:cs="Times New Roman"/>
          <w:sz w:val="24"/>
          <w:szCs w:val="24"/>
        </w:rPr>
        <w:t xml:space="preserve">Performance and Health of both companies </w:t>
      </w:r>
    </w:p>
    <w:p w14:paraId="45FEE620" w14:textId="77777777" w:rsidR="00290DD4" w:rsidRDefault="00290DD4"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Financials</w:t>
      </w:r>
    </w:p>
    <w:p w14:paraId="5ECF39E8" w14:textId="77777777" w:rsidR="00290DD4" w:rsidRDefault="00BF2D7D" w:rsidP="00290DD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Parent company</w:t>
      </w:r>
      <w:commentRangeEnd w:id="12"/>
      <w:r w:rsidR="005C3632">
        <w:rPr>
          <w:rStyle w:val="CommentReference"/>
        </w:rPr>
        <w:commentReference w:id="12"/>
      </w:r>
    </w:p>
    <w:p w14:paraId="4EED62C8" w14:textId="77777777" w:rsidR="00BF2D7D" w:rsidRDefault="00BF2D7D" w:rsidP="00BF2D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 mutually exclusive scenarios that will have an impact on the market</w:t>
      </w:r>
    </w:p>
    <w:p w14:paraId="03F362E9" w14:textId="77777777" w:rsidR="00BF2D7D" w:rsidRDefault="00BF2D7D" w:rsidP="00BF2D7D">
      <w:pPr>
        <w:pStyle w:val="NoSpacing"/>
        <w:numPr>
          <w:ilvl w:val="2"/>
          <w:numId w:val="1"/>
        </w:numPr>
        <w:rPr>
          <w:rFonts w:ascii="Times New Roman" w:hAnsi="Times New Roman" w:cs="Times New Roman"/>
          <w:sz w:val="24"/>
          <w:szCs w:val="24"/>
        </w:rPr>
      </w:pPr>
      <w:commentRangeStart w:id="13"/>
      <w:r>
        <w:rPr>
          <w:rFonts w:ascii="Times New Roman" w:hAnsi="Times New Roman" w:cs="Times New Roman"/>
          <w:sz w:val="24"/>
          <w:szCs w:val="24"/>
        </w:rPr>
        <w:t>Price of polyurethane increases causing a bottle neck effect on the golf ball portion of the market.</w:t>
      </w:r>
    </w:p>
    <w:p w14:paraId="2B26265D" w14:textId="77777777" w:rsidR="00BF2D7D" w:rsidRDefault="00BF2D7D" w:rsidP="00BF2D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Cheap imitations being sold online under false pretenses, waters down the market by undercutting prices.</w:t>
      </w:r>
      <w:commentRangeEnd w:id="13"/>
      <w:r w:rsidR="005C3632">
        <w:rPr>
          <w:rStyle w:val="CommentReference"/>
        </w:rPr>
        <w:commentReference w:id="13"/>
      </w:r>
    </w:p>
    <w:p w14:paraId="719A8D95" w14:textId="77777777" w:rsidR="00BF2D7D" w:rsidRDefault="00BF2D7D" w:rsidP="00BF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14:paraId="51367820" w14:textId="77777777" w:rsidR="00BF2D7D" w:rsidRDefault="00BF2D7D" w:rsidP="00BF2D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Wrap things up with a quick summary of the topics covered </w:t>
      </w:r>
    </w:p>
    <w:p w14:paraId="31AB4C27" w14:textId="77777777" w:rsidR="00BF2D7D" w:rsidRDefault="00BF2D7D" w:rsidP="00BF2D7D">
      <w:pPr>
        <w:pStyle w:val="NoSpacing"/>
        <w:numPr>
          <w:ilvl w:val="1"/>
          <w:numId w:val="1"/>
        </w:numPr>
        <w:rPr>
          <w:rFonts w:ascii="Times New Roman" w:hAnsi="Times New Roman" w:cs="Times New Roman"/>
          <w:sz w:val="24"/>
          <w:szCs w:val="24"/>
        </w:rPr>
      </w:pPr>
      <w:commentRangeStart w:id="14"/>
      <w:r>
        <w:rPr>
          <w:rFonts w:ascii="Times New Roman" w:hAnsi="Times New Roman" w:cs="Times New Roman"/>
          <w:sz w:val="24"/>
          <w:szCs w:val="24"/>
        </w:rPr>
        <w:t xml:space="preserve">Provide our final opinion as a group </w:t>
      </w:r>
    </w:p>
    <w:p w14:paraId="1395368F" w14:textId="77777777" w:rsidR="00BF2D7D" w:rsidRDefault="00BF2D7D" w:rsidP="00BF2D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Give a future outlook</w:t>
      </w:r>
    </w:p>
    <w:p w14:paraId="5E5ABCE0" w14:textId="77777777" w:rsidR="00BF2D7D" w:rsidRPr="00BF2D7D" w:rsidRDefault="00BF2D7D" w:rsidP="00BF2D7D">
      <w:pPr>
        <w:pStyle w:val="NoSpacing"/>
        <w:rPr>
          <w:rFonts w:ascii="Times New Roman" w:hAnsi="Times New Roman" w:cs="Times New Roman"/>
          <w:sz w:val="24"/>
          <w:szCs w:val="24"/>
        </w:rPr>
      </w:pPr>
    </w:p>
    <w:p w14:paraId="5A0CCEAA" w14:textId="77777777" w:rsidR="00F41660" w:rsidRPr="005105E6" w:rsidRDefault="004A4DC3" w:rsidP="00BF2D7D">
      <w:pPr>
        <w:pStyle w:val="NoSpacing"/>
        <w:ind w:firstLine="720"/>
        <w:rPr>
          <w:rFonts w:ascii="Times New Roman" w:hAnsi="Times New Roman" w:cs="Times New Roman"/>
          <w:sz w:val="24"/>
          <w:szCs w:val="24"/>
        </w:rPr>
      </w:pPr>
      <w:r w:rsidRPr="005105E6">
        <w:rPr>
          <w:rFonts w:ascii="Times New Roman" w:hAnsi="Times New Roman" w:cs="Times New Roman"/>
          <w:sz w:val="24"/>
          <w:szCs w:val="24"/>
        </w:rPr>
        <w:t>Throughout this term we have been introduced to different concepts that businesses use to enhance their competitive advantage and sharpen their strategy to stay ahead of the curve within the market.  To further delve into this topic, our group for this term wanted to capitalize on the opportunity to breakdown two competitors within the same industry to find what strengths each company exhibits and why their different strategies work.</w:t>
      </w:r>
    </w:p>
    <w:p w14:paraId="3861422D" w14:textId="77777777" w:rsidR="00C61613" w:rsidRPr="005105E6" w:rsidRDefault="00C61613" w:rsidP="00E71220">
      <w:pPr>
        <w:pStyle w:val="NoSpacing"/>
        <w:rPr>
          <w:rFonts w:ascii="Times New Roman" w:hAnsi="Times New Roman" w:cs="Times New Roman"/>
          <w:sz w:val="24"/>
          <w:szCs w:val="24"/>
        </w:rPr>
      </w:pPr>
      <w:r w:rsidRPr="005105E6">
        <w:rPr>
          <w:rFonts w:ascii="Times New Roman" w:hAnsi="Times New Roman" w:cs="Times New Roman"/>
          <w:sz w:val="24"/>
          <w:szCs w:val="24"/>
        </w:rPr>
        <w:tab/>
      </w:r>
      <w:r w:rsidR="00826134" w:rsidRPr="005105E6">
        <w:rPr>
          <w:rFonts w:ascii="Times New Roman" w:hAnsi="Times New Roman" w:cs="Times New Roman"/>
          <w:sz w:val="24"/>
          <w:szCs w:val="24"/>
        </w:rPr>
        <w:t>A</w:t>
      </w:r>
      <w:r w:rsidRPr="005105E6">
        <w:rPr>
          <w:rFonts w:ascii="Times New Roman" w:hAnsi="Times New Roman" w:cs="Times New Roman"/>
          <w:sz w:val="24"/>
          <w:szCs w:val="24"/>
        </w:rPr>
        <w:t>ccompany</w:t>
      </w:r>
      <w:r w:rsidR="00826134" w:rsidRPr="005105E6">
        <w:rPr>
          <w:rFonts w:ascii="Times New Roman" w:hAnsi="Times New Roman" w:cs="Times New Roman"/>
          <w:sz w:val="24"/>
          <w:szCs w:val="24"/>
        </w:rPr>
        <w:t>ing</w:t>
      </w:r>
      <w:r w:rsidRPr="005105E6">
        <w:rPr>
          <w:rFonts w:ascii="Times New Roman" w:hAnsi="Times New Roman" w:cs="Times New Roman"/>
          <w:sz w:val="24"/>
          <w:szCs w:val="24"/>
        </w:rPr>
        <w:t xml:space="preserve"> the general scope of our paper, the team will also include a plethora of key points that we feel delineate our findings on Taylormade’s and Titleist’s business structure, strategy, and performance.</w:t>
      </w:r>
      <w:r w:rsidR="00826134" w:rsidRPr="005105E6">
        <w:rPr>
          <w:rFonts w:ascii="Times New Roman" w:hAnsi="Times New Roman" w:cs="Times New Roman"/>
          <w:sz w:val="24"/>
          <w:szCs w:val="24"/>
        </w:rPr>
        <w:t xml:space="preserve"> To start, the team will give a succinct overview of the consumer goods industry and how the sports sector plays its role.  The consumer goods industry and currently the largest industry in the world but golf products, such as the ones Taylormade and Titleist provide, make up only a small portion.  Next, the team will give their insight into the financial standing of both of the companies.  Over the past few years both companies have undergone mergers and acquisitions which has caused</w:t>
      </w:r>
      <w:r w:rsidR="008C566F" w:rsidRPr="005105E6">
        <w:rPr>
          <w:rFonts w:ascii="Times New Roman" w:hAnsi="Times New Roman" w:cs="Times New Roman"/>
          <w:sz w:val="24"/>
          <w:szCs w:val="24"/>
        </w:rPr>
        <w:t xml:space="preserve"> some strategic changes to take place in order to stay competitive in the golf industry. We will also use Michael Porter’s Five Forces Framework to show the balance between buyers, suppliers, substitutes, and new entrants drive the rivalry among our two companies. </w:t>
      </w:r>
    </w:p>
    <w:p w14:paraId="063479D7" w14:textId="77777777" w:rsidR="008C566F" w:rsidRPr="005105E6" w:rsidRDefault="008C566F" w:rsidP="00E71220">
      <w:pPr>
        <w:pStyle w:val="NoSpacing"/>
        <w:rPr>
          <w:rFonts w:ascii="Times New Roman" w:hAnsi="Times New Roman" w:cs="Times New Roman"/>
          <w:sz w:val="24"/>
          <w:szCs w:val="24"/>
        </w:rPr>
      </w:pPr>
      <w:r w:rsidRPr="005105E6">
        <w:rPr>
          <w:rFonts w:ascii="Times New Roman" w:hAnsi="Times New Roman" w:cs="Times New Roman"/>
          <w:sz w:val="24"/>
          <w:szCs w:val="24"/>
        </w:rPr>
        <w:tab/>
        <w:t xml:space="preserve">To round out our paper the team will finish by </w:t>
      </w:r>
      <w:r w:rsidR="00427F5F" w:rsidRPr="005105E6">
        <w:rPr>
          <w:rFonts w:ascii="Times New Roman" w:hAnsi="Times New Roman" w:cs="Times New Roman"/>
          <w:sz w:val="24"/>
          <w:szCs w:val="24"/>
        </w:rPr>
        <w:t xml:space="preserve">focusing on the structure of each company and contrast how they handle their manufacturing, distribution, and marketing.  The team will also take this opportunity to </w:t>
      </w:r>
      <w:r w:rsidR="00427F5F" w:rsidRPr="005105E6">
        <w:rPr>
          <w:rFonts w:ascii="Times New Roman" w:hAnsi="Times New Roman" w:cs="Times New Roman"/>
          <w:sz w:val="24"/>
          <w:szCs w:val="24"/>
        </w:rPr>
        <w:lastRenderedPageBreak/>
        <w:t xml:space="preserve">dissect Taylormade’s and Titleist’s </w:t>
      </w:r>
      <w:r w:rsidR="00080C57" w:rsidRPr="005105E6">
        <w:rPr>
          <w:rFonts w:ascii="Times New Roman" w:hAnsi="Times New Roman" w:cs="Times New Roman"/>
          <w:sz w:val="24"/>
          <w:szCs w:val="24"/>
        </w:rPr>
        <w:t>strategies to find which aspects of each one succeed or fail and what changes they can make for the future.  This also entails our commenting on the performance of the companies for not only the past but the future outlook for the industry as well.</w:t>
      </w:r>
      <w:r w:rsidR="00E6208F" w:rsidRPr="005105E6">
        <w:rPr>
          <w:rFonts w:ascii="Times New Roman" w:hAnsi="Times New Roman" w:cs="Times New Roman"/>
          <w:sz w:val="24"/>
          <w:szCs w:val="24"/>
        </w:rPr>
        <w:t xml:space="preserve">  As we analyze the outlook for the industry we will find a scenario that is plausible to happen within the next five years and take the information garnered from our previous sections to predict the performance of Taylormade and Titleist.</w:t>
      </w:r>
      <w:commentRangeEnd w:id="14"/>
      <w:r w:rsidR="00827819">
        <w:rPr>
          <w:rStyle w:val="CommentReference"/>
        </w:rPr>
        <w:commentReference w:id="14"/>
      </w:r>
    </w:p>
    <w:sectPr w:rsidR="008C566F" w:rsidRPr="005105E6" w:rsidSect="00E71220">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azhar" w:date="2015-08-07T11:47:00Z" w:initials="Mazhar">
    <w:p w14:paraId="2632D724" w14:textId="77777777" w:rsidR="005C3632" w:rsidRDefault="005C3632">
      <w:pPr>
        <w:pStyle w:val="CommentText"/>
      </w:pPr>
      <w:r>
        <w:rPr>
          <w:rStyle w:val="CommentReference"/>
        </w:rPr>
        <w:annotationRef/>
      </w:r>
      <w:r>
        <w:t xml:space="preserve">Make sure to define the industry precisely. It would be easier for you to do the industry analysis when you have a clear understanding of the boundary of the industry. </w:t>
      </w:r>
    </w:p>
  </w:comment>
  <w:comment w:id="9" w:author="Mazhar" w:date="2015-08-07T11:47:00Z" w:initials="Mazhar">
    <w:p w14:paraId="07745619" w14:textId="77777777" w:rsidR="005C3632" w:rsidRDefault="005C3632">
      <w:pPr>
        <w:pStyle w:val="CommentText"/>
      </w:pPr>
      <w:r>
        <w:rPr>
          <w:rStyle w:val="CommentReference"/>
        </w:rPr>
        <w:annotationRef/>
      </w:r>
      <w:r>
        <w:t xml:space="preserve">Make sure to assess the overall attractiveness of the industry </w:t>
      </w:r>
    </w:p>
  </w:comment>
  <w:comment w:id="10" w:author="Mazhar" w:date="2015-08-07T09:53:00Z" w:initials="Mazhar">
    <w:p w14:paraId="1517C4A4" w14:textId="77777777" w:rsidR="005C3632" w:rsidRDefault="005C3632">
      <w:pPr>
        <w:pStyle w:val="CommentText"/>
      </w:pPr>
      <w:r>
        <w:rPr>
          <w:rStyle w:val="CommentReference"/>
        </w:rPr>
        <w:annotationRef/>
      </w:r>
      <w:r>
        <w:t xml:space="preserve">You should look at </w:t>
      </w:r>
    </w:p>
    <w:p w14:paraId="4BDF8CF6" w14:textId="77777777" w:rsidR="005C3632" w:rsidRDefault="005C3632" w:rsidP="005C3632">
      <w:pPr>
        <w:pStyle w:val="CommentText"/>
        <w:numPr>
          <w:ilvl w:val="0"/>
          <w:numId w:val="2"/>
        </w:numPr>
      </w:pPr>
      <w:r>
        <w:t xml:space="preserve">Cost Leadership VS. Differentiation strategies </w:t>
      </w:r>
    </w:p>
    <w:p w14:paraId="5A2F9AD9" w14:textId="77777777" w:rsidR="005C3632" w:rsidRDefault="005C3632" w:rsidP="005C3632">
      <w:pPr>
        <w:pStyle w:val="CommentText"/>
        <w:numPr>
          <w:ilvl w:val="0"/>
          <w:numId w:val="2"/>
        </w:numPr>
      </w:pPr>
      <w:r>
        <w:t>Diversification – scope of business</w:t>
      </w:r>
    </w:p>
    <w:p w14:paraId="6F545CBB" w14:textId="77777777" w:rsidR="005C3632" w:rsidRDefault="005C3632" w:rsidP="005C3632">
      <w:pPr>
        <w:pStyle w:val="CommentText"/>
        <w:numPr>
          <w:ilvl w:val="0"/>
          <w:numId w:val="2"/>
        </w:numPr>
      </w:pPr>
      <w:r>
        <w:t>Diversification – geographic scope</w:t>
      </w:r>
    </w:p>
    <w:p w14:paraId="12767356" w14:textId="77777777" w:rsidR="005C3632" w:rsidRDefault="005C3632" w:rsidP="005C3632">
      <w:pPr>
        <w:pStyle w:val="CommentText"/>
      </w:pPr>
    </w:p>
    <w:p w14:paraId="65337864" w14:textId="77777777" w:rsidR="005C3632" w:rsidRDefault="005C3632">
      <w:pPr>
        <w:pStyle w:val="CommentText"/>
      </w:pPr>
      <w:r>
        <w:t xml:space="preserve">Also try to tie them to the industry analysis you did in the previous section. Are the strategies that they follow  consistent with the industry structure? </w:t>
      </w:r>
    </w:p>
  </w:comment>
  <w:comment w:id="11" w:author="Mazhar" w:date="2015-08-07T09:50:00Z" w:initials="Mazhar">
    <w:p w14:paraId="029E7F7B" w14:textId="77777777" w:rsidR="005C3632" w:rsidRDefault="005C3632">
      <w:pPr>
        <w:pStyle w:val="CommentText"/>
      </w:pPr>
      <w:r>
        <w:rPr>
          <w:rStyle w:val="CommentReference"/>
        </w:rPr>
        <w:annotationRef/>
      </w:r>
      <w:r>
        <w:t xml:space="preserve">This should be related to corporate strategies </w:t>
      </w:r>
    </w:p>
  </w:comment>
  <w:comment w:id="12" w:author="Mazhar" w:date="2015-08-07T09:56:00Z" w:initials="Mazhar">
    <w:p w14:paraId="158D3B6C" w14:textId="77777777" w:rsidR="005C3632" w:rsidRDefault="005C3632">
      <w:pPr>
        <w:pStyle w:val="CommentText"/>
      </w:pPr>
      <w:r>
        <w:rPr>
          <w:rStyle w:val="CommentReference"/>
        </w:rPr>
        <w:annotationRef/>
      </w:r>
      <w:r>
        <w:t xml:space="preserve">Try to tie them with the strategies that you examined in the previous section. </w:t>
      </w:r>
    </w:p>
    <w:p w14:paraId="662D5861" w14:textId="77777777" w:rsidR="005C3632" w:rsidRDefault="005C3632">
      <w:pPr>
        <w:pStyle w:val="CommentText"/>
      </w:pPr>
    </w:p>
    <w:p w14:paraId="74A47047" w14:textId="77777777" w:rsidR="005C3632" w:rsidRDefault="005C3632">
      <w:pPr>
        <w:pStyle w:val="CommentText"/>
      </w:pPr>
      <w:r>
        <w:t xml:space="preserve">Include a few key financial ratios which would aid to our understanding of the past performance of the individual companies and </w:t>
      </w:r>
      <w:r w:rsidR="00827819">
        <w:t xml:space="preserve">help in comparing their relative performance. </w:t>
      </w:r>
    </w:p>
  </w:comment>
  <w:comment w:id="13" w:author="Mazhar" w:date="2015-08-07T09:50:00Z" w:initials="Mazhar">
    <w:p w14:paraId="63745B56" w14:textId="77777777" w:rsidR="005C3632" w:rsidRDefault="005C3632">
      <w:pPr>
        <w:pStyle w:val="CommentText"/>
      </w:pPr>
      <w:r>
        <w:rPr>
          <w:rStyle w:val="CommentReference"/>
        </w:rPr>
        <w:annotationRef/>
      </w:r>
      <w:r>
        <w:t xml:space="preserve">These are two good mutually exclusive scenarios. </w:t>
      </w:r>
    </w:p>
  </w:comment>
  <w:comment w:id="14" w:author="Mazhar" w:date="2015-08-07T09:56:00Z" w:initials="Mazhar">
    <w:p w14:paraId="01E0E2B7" w14:textId="77777777" w:rsidR="00827819" w:rsidRDefault="00827819">
      <w:pPr>
        <w:pStyle w:val="CommentText"/>
      </w:pPr>
      <w:r>
        <w:rPr>
          <w:rStyle w:val="CommentReference"/>
        </w:rPr>
        <w:annotationRef/>
      </w:r>
      <w:r>
        <w:t xml:space="preserve">Good.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2D724" w15:done="0"/>
  <w15:commentEx w15:paraId="07745619" w15:done="0"/>
  <w15:commentEx w15:paraId="65337864" w15:done="0"/>
  <w15:commentEx w15:paraId="029E7F7B" w15:done="0"/>
  <w15:commentEx w15:paraId="74A47047" w15:done="0"/>
  <w15:commentEx w15:paraId="63745B56" w15:done="0"/>
  <w15:commentEx w15:paraId="01E0E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F4154" w14:textId="77777777" w:rsidR="008A25A6" w:rsidRDefault="008A25A6" w:rsidP="004A4DC3">
      <w:pPr>
        <w:spacing w:after="0" w:line="240" w:lineRule="auto"/>
      </w:pPr>
      <w:r>
        <w:separator/>
      </w:r>
    </w:p>
  </w:endnote>
  <w:endnote w:type="continuationSeparator" w:id="0">
    <w:p w14:paraId="51D2244E" w14:textId="77777777" w:rsidR="008A25A6" w:rsidRDefault="008A25A6" w:rsidP="004A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CB44" w14:textId="77777777" w:rsidR="008A25A6" w:rsidRDefault="008A25A6" w:rsidP="004A4DC3">
      <w:pPr>
        <w:spacing w:after="0" w:line="240" w:lineRule="auto"/>
      </w:pPr>
      <w:r>
        <w:separator/>
      </w:r>
    </w:p>
  </w:footnote>
  <w:footnote w:type="continuationSeparator" w:id="0">
    <w:p w14:paraId="50ADB083" w14:textId="77777777" w:rsidR="008A25A6" w:rsidRDefault="008A25A6" w:rsidP="004A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2510" w14:textId="77777777" w:rsidR="004A4DC3" w:rsidRDefault="004A4DC3">
    <w:pPr>
      <w:pStyle w:val="Header"/>
    </w:pPr>
    <w:r>
      <w:t>Taylormade v. Titleist</w:t>
    </w:r>
    <w:r>
      <w:tab/>
      <w:t>MGMT450</w:t>
    </w:r>
    <w:r>
      <w:tab/>
    </w:r>
    <w:r>
      <w:fldChar w:fldCharType="begin"/>
    </w:r>
    <w:r>
      <w:instrText xml:space="preserve"> PAGE   \* MERGEFORMAT </w:instrText>
    </w:r>
    <w:r>
      <w:fldChar w:fldCharType="separate"/>
    </w:r>
    <w:r w:rsidR="001E474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536E4"/>
    <w:multiLevelType w:val="hybridMultilevel"/>
    <w:tmpl w:val="4952236A"/>
    <w:lvl w:ilvl="0" w:tplc="8632B4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947AE"/>
    <w:multiLevelType w:val="hybridMultilevel"/>
    <w:tmpl w:val="0E3441FC"/>
    <w:lvl w:ilvl="0" w:tplc="D5666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C3"/>
    <w:rsid w:val="00080C57"/>
    <w:rsid w:val="001E4747"/>
    <w:rsid w:val="00290DD4"/>
    <w:rsid w:val="00293DF7"/>
    <w:rsid w:val="003C46E5"/>
    <w:rsid w:val="00427F5F"/>
    <w:rsid w:val="004A4DC3"/>
    <w:rsid w:val="005105E6"/>
    <w:rsid w:val="00575C64"/>
    <w:rsid w:val="005C3632"/>
    <w:rsid w:val="008072D6"/>
    <w:rsid w:val="00826134"/>
    <w:rsid w:val="00827819"/>
    <w:rsid w:val="008A25A6"/>
    <w:rsid w:val="008C566F"/>
    <w:rsid w:val="009040A3"/>
    <w:rsid w:val="00BF2D7D"/>
    <w:rsid w:val="00C61613"/>
    <w:rsid w:val="00E6208F"/>
    <w:rsid w:val="00E71220"/>
    <w:rsid w:val="00F4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3649"/>
  <w15:docId w15:val="{C321470C-B258-4817-9B17-B8B80FF5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C3"/>
  </w:style>
  <w:style w:type="paragraph" w:styleId="Footer">
    <w:name w:val="footer"/>
    <w:basedOn w:val="Normal"/>
    <w:link w:val="FooterChar"/>
    <w:uiPriority w:val="99"/>
    <w:unhideWhenUsed/>
    <w:rsid w:val="004A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C3"/>
  </w:style>
  <w:style w:type="paragraph" w:styleId="NoSpacing">
    <w:name w:val="No Spacing"/>
    <w:uiPriority w:val="1"/>
    <w:qFormat/>
    <w:rsid w:val="004A4DC3"/>
    <w:pPr>
      <w:spacing w:after="0" w:line="240" w:lineRule="auto"/>
    </w:pPr>
  </w:style>
  <w:style w:type="character" w:styleId="CommentReference">
    <w:name w:val="annotation reference"/>
    <w:basedOn w:val="DefaultParagraphFont"/>
    <w:uiPriority w:val="99"/>
    <w:semiHidden/>
    <w:unhideWhenUsed/>
    <w:rsid w:val="005C3632"/>
    <w:rPr>
      <w:sz w:val="16"/>
      <w:szCs w:val="16"/>
    </w:rPr>
  </w:style>
  <w:style w:type="paragraph" w:styleId="CommentText">
    <w:name w:val="annotation text"/>
    <w:basedOn w:val="Normal"/>
    <w:link w:val="CommentTextChar"/>
    <w:uiPriority w:val="99"/>
    <w:semiHidden/>
    <w:unhideWhenUsed/>
    <w:rsid w:val="005C3632"/>
    <w:pPr>
      <w:spacing w:line="240" w:lineRule="auto"/>
    </w:pPr>
    <w:rPr>
      <w:sz w:val="20"/>
      <w:szCs w:val="20"/>
    </w:rPr>
  </w:style>
  <w:style w:type="character" w:customStyle="1" w:styleId="CommentTextChar">
    <w:name w:val="Comment Text Char"/>
    <w:basedOn w:val="DefaultParagraphFont"/>
    <w:link w:val="CommentText"/>
    <w:uiPriority w:val="99"/>
    <w:semiHidden/>
    <w:rsid w:val="005C3632"/>
    <w:rPr>
      <w:sz w:val="20"/>
      <w:szCs w:val="20"/>
    </w:rPr>
  </w:style>
  <w:style w:type="paragraph" w:styleId="CommentSubject">
    <w:name w:val="annotation subject"/>
    <w:basedOn w:val="CommentText"/>
    <w:next w:val="CommentText"/>
    <w:link w:val="CommentSubjectChar"/>
    <w:uiPriority w:val="99"/>
    <w:semiHidden/>
    <w:unhideWhenUsed/>
    <w:rsid w:val="005C3632"/>
    <w:rPr>
      <w:b/>
      <w:bCs/>
    </w:rPr>
  </w:style>
  <w:style w:type="character" w:customStyle="1" w:styleId="CommentSubjectChar">
    <w:name w:val="Comment Subject Char"/>
    <w:basedOn w:val="CommentTextChar"/>
    <w:link w:val="CommentSubject"/>
    <w:uiPriority w:val="99"/>
    <w:semiHidden/>
    <w:rsid w:val="005C3632"/>
    <w:rPr>
      <w:b/>
      <w:bCs/>
      <w:sz w:val="20"/>
      <w:szCs w:val="20"/>
    </w:rPr>
  </w:style>
  <w:style w:type="paragraph" w:styleId="BalloonText">
    <w:name w:val="Balloon Text"/>
    <w:basedOn w:val="Normal"/>
    <w:link w:val="BalloonTextChar"/>
    <w:uiPriority w:val="99"/>
    <w:semiHidden/>
    <w:unhideWhenUsed/>
    <w:rsid w:val="005C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6AE1-C813-44C9-95DA-256FB706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Birmingham</dc:creator>
  <cp:keywords/>
  <dc:description/>
  <cp:lastModifiedBy>Anna Birmingham</cp:lastModifiedBy>
  <cp:revision>2</cp:revision>
  <dcterms:created xsi:type="dcterms:W3CDTF">2015-08-11T15:33:00Z</dcterms:created>
  <dcterms:modified xsi:type="dcterms:W3CDTF">2015-08-11T15:33:00Z</dcterms:modified>
</cp:coreProperties>
</file>